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8C05" w14:textId="6301BF44" w:rsidR="00FD3CD6" w:rsidRDefault="00FD3CD6"/>
    <w:p w14:paraId="55138DAF" w14:textId="6A2F67AF" w:rsidR="00FD3CD6" w:rsidRDefault="00FD3CD6"/>
    <w:p w14:paraId="37A9A11B" w14:textId="0F4ADF6E" w:rsidR="00FD3CD6" w:rsidRPr="00FD3CD6" w:rsidRDefault="00FD3CD6" w:rsidP="00FD3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CD6">
        <w:rPr>
          <w:rFonts w:ascii="Times New Roman" w:hAnsi="Times New Roman" w:cs="Times New Roman"/>
          <w:sz w:val="24"/>
          <w:szCs w:val="24"/>
        </w:rPr>
        <w:t>*SAMPLE INFORMED CONSENT*</w:t>
      </w:r>
    </w:p>
    <w:p w14:paraId="5E91288A" w14:textId="77777777" w:rsidR="00FD3CD6" w:rsidRPr="00FD3CD6" w:rsidRDefault="00FD3C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FA1B82" w14:textId="5FFF0465" w:rsidR="00FD3CD6" w:rsidRPr="00FD3CD6" w:rsidRDefault="00FD3C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3CD6">
        <w:rPr>
          <w:rFonts w:ascii="Times New Roman" w:hAnsi="Times New Roman" w:cs="Times New Roman"/>
          <w:i/>
          <w:iCs/>
          <w:sz w:val="24"/>
          <w:szCs w:val="24"/>
        </w:rPr>
        <w:t>Please note:  This is a sample consent form, please revi</w:t>
      </w:r>
      <w:ins w:id="0" w:author="Daisy Pagan" w:date="2021-03-23T21:08:00Z">
        <w:r w:rsidR="0023343D">
          <w:rPr>
            <w:rFonts w:ascii="Times New Roman" w:hAnsi="Times New Roman" w:cs="Times New Roman"/>
            <w:i/>
            <w:iCs/>
            <w:sz w:val="24"/>
            <w:szCs w:val="24"/>
          </w:rPr>
          <w:t>s</w:t>
        </w:r>
      </w:ins>
      <w:r w:rsidRPr="00FD3CD6">
        <w:rPr>
          <w:rFonts w:ascii="Times New Roman" w:hAnsi="Times New Roman" w:cs="Times New Roman"/>
          <w:i/>
          <w:iCs/>
          <w:sz w:val="24"/>
          <w:szCs w:val="24"/>
        </w:rPr>
        <w:t>e and utilize your organizations policies when developing your informed consent for survivor speakers.</w:t>
      </w:r>
    </w:p>
    <w:p w14:paraId="043B891A" w14:textId="7B076C4E" w:rsidR="00FD3CD6" w:rsidRPr="00FD3CD6" w:rsidRDefault="00FD3C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BE1C2E" w14:textId="7C543012" w:rsidR="00FD3CD6" w:rsidRPr="00FD3CD6" w:rsidRDefault="00FD3CD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3CD6">
        <w:rPr>
          <w:rFonts w:ascii="Times New Roman" w:hAnsi="Times New Roman" w:cs="Times New Roman"/>
          <w:sz w:val="24"/>
          <w:szCs w:val="24"/>
        </w:rPr>
        <w:t>I, ____________________________, give my consent to release my identity/story/perspective as a survivor of crime.  I understand that once the information is shared by {</w:t>
      </w:r>
      <w:r w:rsidRPr="00FD3CD6">
        <w:rPr>
          <w:rFonts w:ascii="Times New Roman" w:hAnsi="Times New Roman" w:cs="Times New Roman"/>
          <w:i/>
          <w:iCs/>
          <w:sz w:val="24"/>
          <w:szCs w:val="24"/>
        </w:rPr>
        <w:t>insert agency name}</w:t>
      </w:r>
      <w:r w:rsidRPr="00FD3CD6">
        <w:rPr>
          <w:rFonts w:ascii="Times New Roman" w:hAnsi="Times New Roman" w:cs="Times New Roman"/>
          <w:sz w:val="24"/>
          <w:szCs w:val="24"/>
        </w:rPr>
        <w:t xml:space="preserve"> at their event for</w:t>
      </w:r>
      <w:ins w:id="1" w:author="Daisy Pagan" w:date="2021-03-23T21:08:00Z">
        <w:r w:rsidR="0023343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" w:author="Daisy Pagan" w:date="2021-03-23T21:09:00Z">
        <w:r w:rsidR="0023343D">
          <w:rPr>
            <w:rFonts w:ascii="Times New Roman" w:hAnsi="Times New Roman" w:cs="Times New Roman"/>
            <w:sz w:val="24"/>
            <w:szCs w:val="24"/>
          </w:rPr>
          <w:t>the</w:t>
        </w:r>
      </w:ins>
      <w:ins w:id="3" w:author="Daisy Pagan" w:date="2021-03-23T21:08:00Z">
        <w:r w:rsidR="0023343D">
          <w:rPr>
            <w:rFonts w:ascii="Times New Roman" w:hAnsi="Times New Roman" w:cs="Times New Roman"/>
            <w:sz w:val="24"/>
            <w:szCs w:val="24"/>
          </w:rPr>
          <w:t xml:space="preserve"> 2021</w:t>
        </w:r>
      </w:ins>
      <w:r w:rsidRPr="00FD3CD6">
        <w:rPr>
          <w:rFonts w:ascii="Times New Roman" w:hAnsi="Times New Roman" w:cs="Times New Roman"/>
          <w:sz w:val="24"/>
          <w:szCs w:val="24"/>
        </w:rPr>
        <w:t xml:space="preserve"> National Crime Victim</w:t>
      </w:r>
      <w:ins w:id="4" w:author="Daisy Pagan" w:date="2021-03-23T21:09:00Z">
        <w:r w:rsidR="0023343D">
          <w:rPr>
            <w:rFonts w:ascii="Times New Roman" w:hAnsi="Times New Roman" w:cs="Times New Roman"/>
            <w:sz w:val="24"/>
            <w:szCs w:val="24"/>
          </w:rPr>
          <w:t>s’</w:t>
        </w:r>
      </w:ins>
      <w:r w:rsidRPr="00FD3CD6">
        <w:rPr>
          <w:rFonts w:ascii="Times New Roman" w:hAnsi="Times New Roman" w:cs="Times New Roman"/>
          <w:sz w:val="24"/>
          <w:szCs w:val="24"/>
        </w:rPr>
        <w:t xml:space="preserve"> Rights Week</w:t>
      </w:r>
      <w:ins w:id="5" w:author="Daisy Pagan" w:date="2021-03-23T21:10:00Z">
        <w:r w:rsidR="0023343D">
          <w:rPr>
            <w:rFonts w:ascii="Times New Roman" w:hAnsi="Times New Roman" w:cs="Times New Roman"/>
            <w:sz w:val="24"/>
            <w:szCs w:val="24"/>
          </w:rPr>
          <w:t>, April 18-24, 2021</w:t>
        </w:r>
      </w:ins>
      <w:r w:rsidRPr="00FD3CD6">
        <w:rPr>
          <w:rFonts w:ascii="Times New Roman" w:hAnsi="Times New Roman" w:cs="Times New Roman"/>
          <w:sz w:val="24"/>
          <w:szCs w:val="24"/>
        </w:rPr>
        <w:t>.   I understand others might try to obtain more information.  I understand this informed consent will expire on __________________(</w:t>
      </w:r>
      <w:r w:rsidRPr="00FD3CD6">
        <w:rPr>
          <w:rFonts w:ascii="Times New Roman" w:hAnsi="Times New Roman" w:cs="Times New Roman"/>
          <w:i/>
          <w:iCs/>
          <w:sz w:val="24"/>
          <w:szCs w:val="24"/>
        </w:rPr>
        <w:t>make sure to include an expiration date of the release).</w:t>
      </w:r>
    </w:p>
    <w:p w14:paraId="3092ACC8" w14:textId="57ABFD02" w:rsidR="00FD3CD6" w:rsidRPr="00FD3CD6" w:rsidRDefault="00FD3CD6">
      <w:pPr>
        <w:rPr>
          <w:rFonts w:ascii="Times New Roman" w:hAnsi="Times New Roman" w:cs="Times New Roman"/>
          <w:sz w:val="24"/>
          <w:szCs w:val="24"/>
        </w:rPr>
      </w:pPr>
      <w:r w:rsidRPr="00FD3CD6">
        <w:rPr>
          <w:rFonts w:ascii="Times New Roman" w:hAnsi="Times New Roman" w:cs="Times New Roman"/>
          <w:sz w:val="24"/>
          <w:szCs w:val="24"/>
        </w:rPr>
        <w:t>I know that I can change my mind and revoke this release at any time.</w:t>
      </w:r>
    </w:p>
    <w:p w14:paraId="7C161D80" w14:textId="7776A74A" w:rsidR="00FD3CD6" w:rsidRPr="00FD3CD6" w:rsidRDefault="00FD3CD6">
      <w:pPr>
        <w:rPr>
          <w:rFonts w:ascii="Times New Roman" w:hAnsi="Times New Roman" w:cs="Times New Roman"/>
          <w:sz w:val="24"/>
          <w:szCs w:val="24"/>
        </w:rPr>
      </w:pPr>
    </w:p>
    <w:p w14:paraId="1DFCC263" w14:textId="5B84BBC1" w:rsidR="00FD3CD6" w:rsidRPr="00FD3CD6" w:rsidRDefault="00FD3C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D6">
        <w:rPr>
          <w:rFonts w:ascii="Times New Roman" w:hAnsi="Times New Roman" w:cs="Times New Roman"/>
          <w:sz w:val="24"/>
          <w:szCs w:val="24"/>
        </w:rPr>
        <w:t>Signed:</w:t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23D1E1" w14:textId="2E238BF4" w:rsidR="00FD3CD6" w:rsidRPr="00FD3CD6" w:rsidRDefault="00FD3CD6">
      <w:pPr>
        <w:rPr>
          <w:rFonts w:ascii="Times New Roman" w:hAnsi="Times New Roman" w:cs="Times New Roman"/>
          <w:sz w:val="24"/>
          <w:szCs w:val="24"/>
        </w:rPr>
      </w:pPr>
      <w:r w:rsidRPr="00FD3CD6">
        <w:rPr>
          <w:rFonts w:ascii="Times New Roman" w:hAnsi="Times New Roman" w:cs="Times New Roman"/>
          <w:sz w:val="24"/>
          <w:szCs w:val="24"/>
        </w:rPr>
        <w:t>Printed Nam</w:t>
      </w:r>
      <w:r>
        <w:rPr>
          <w:rFonts w:ascii="Times New Roman" w:hAnsi="Times New Roman" w:cs="Times New Roman"/>
          <w:sz w:val="24"/>
          <w:szCs w:val="24"/>
        </w:rPr>
        <w:t>e:</w:t>
      </w:r>
      <w:r w:rsidRPr="00FD3CD6">
        <w:rPr>
          <w:rFonts w:ascii="Times New Roman" w:hAnsi="Times New Roman" w:cs="Times New Roman"/>
          <w:sz w:val="24"/>
          <w:szCs w:val="24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F399D9" w14:textId="24BCE61C" w:rsidR="00FD3CD6" w:rsidRPr="00FD3CD6" w:rsidRDefault="00FD3C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D6">
        <w:rPr>
          <w:rFonts w:ascii="Times New Roman" w:hAnsi="Times New Roman" w:cs="Times New Roman"/>
          <w:sz w:val="24"/>
          <w:szCs w:val="24"/>
        </w:rPr>
        <w:t>Date:</w:t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3CD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B6ABF3" w14:textId="01EF4A9F" w:rsidR="00FD3CD6" w:rsidRPr="00FD3CD6" w:rsidRDefault="00FD3CD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0E68DD" w14:textId="77777777" w:rsidR="00FD3CD6" w:rsidRPr="00FD3CD6" w:rsidRDefault="00FD3CD6">
      <w:pPr>
        <w:rPr>
          <w:rFonts w:ascii="Times New Roman" w:hAnsi="Times New Roman" w:cs="Times New Roman"/>
          <w:sz w:val="24"/>
          <w:szCs w:val="24"/>
        </w:rPr>
      </w:pPr>
    </w:p>
    <w:sectPr w:rsidR="00FD3CD6" w:rsidRPr="00FD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isy Pagan">
    <w15:presenceInfo w15:providerId="Windows Live" w15:userId="18823a4fc32b61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D6"/>
    <w:rsid w:val="0023343D"/>
    <w:rsid w:val="00424B35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D8CC"/>
  <w15:chartTrackingRefBased/>
  <w15:docId w15:val="{86803A79-CAA8-4DCE-84F9-34514B7D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Dean</dc:creator>
  <cp:keywords/>
  <dc:description/>
  <cp:lastModifiedBy>Daisy Pagan</cp:lastModifiedBy>
  <cp:revision>4</cp:revision>
  <dcterms:created xsi:type="dcterms:W3CDTF">2021-03-24T01:13:00Z</dcterms:created>
  <dcterms:modified xsi:type="dcterms:W3CDTF">2021-03-24T01:14:00Z</dcterms:modified>
</cp:coreProperties>
</file>